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del w:id="0" w:author="Németh Katalin" w:date="2016-09-01T15:25:00Z">
        <w:r w:rsidRPr="00327CC1" w:rsidDel="006C2A89">
          <w:rPr>
            <w:rFonts w:ascii="Arial" w:hAnsi="Arial" w:cs="Arial"/>
            <w:b/>
            <w:bCs/>
          </w:rPr>
          <w:delText xml:space="preserve">…………………. </w:delText>
        </w:r>
      </w:del>
      <w:ins w:id="1" w:author="Németh Katalin" w:date="2016-09-01T15:25:00Z">
        <w:r w:rsidR="006C2A89">
          <w:rPr>
            <w:rFonts w:ascii="Arial" w:hAnsi="Arial" w:cs="Arial"/>
            <w:b/>
            <w:bCs/>
          </w:rPr>
          <w:t>NAGYTARCSA</w:t>
        </w:r>
        <w:r w:rsidR="006C2A89" w:rsidRPr="00327CC1">
          <w:rPr>
            <w:rFonts w:ascii="Arial" w:hAnsi="Arial" w:cs="Arial"/>
            <w:b/>
            <w:bCs/>
          </w:rPr>
          <w:t xml:space="preserve"> </w:t>
        </w:r>
      </w:ins>
      <w:r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98125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6C2A89" w:rsidRPr="00B1029E" w:rsidRDefault="00C57FA5" w:rsidP="00B1029E">
      <w:pPr>
        <w:ind w:left="360"/>
        <w:jc w:val="both"/>
        <w:rPr>
          <w:ins w:id="2" w:author="Németh Katalin" w:date="2016-09-01T15:30:00Z"/>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6C2A89" w:rsidRPr="006C2A89" w:rsidRDefault="006C2A89" w:rsidP="006C2A89">
      <w:pPr>
        <w:numPr>
          <w:ilvl w:val="0"/>
          <w:numId w:val="16"/>
        </w:numPr>
        <w:jc w:val="both"/>
        <w:rPr>
          <w:rFonts w:ascii="Arial" w:hAnsi="Arial" w:cs="Arial"/>
          <w:bCs/>
          <w:i/>
          <w:sz w:val="22"/>
          <w:szCs w:val="22"/>
        </w:rPr>
      </w:pPr>
      <w:r w:rsidRPr="006C2A89">
        <w:rPr>
          <w:rFonts w:ascii="Arial" w:hAnsi="Arial" w:cs="Arial"/>
          <w:bCs/>
          <w:i/>
          <w:sz w:val="22"/>
          <w:szCs w:val="22"/>
        </w:rPr>
        <w:t xml:space="preserve"> nyugdíjszerű ellátás esetén az előző hónapra vonatkozó kifizetési utalványt,</w:t>
      </w:r>
    </w:p>
    <w:p w:rsidR="006C2A89" w:rsidRPr="006C2A89" w:rsidRDefault="006C2A89" w:rsidP="006C2A89">
      <w:pPr>
        <w:numPr>
          <w:ilvl w:val="0"/>
          <w:numId w:val="16"/>
        </w:numPr>
        <w:jc w:val="both"/>
        <w:rPr>
          <w:rFonts w:ascii="Arial" w:hAnsi="Arial" w:cs="Arial"/>
          <w:bCs/>
          <w:i/>
          <w:sz w:val="22"/>
          <w:szCs w:val="22"/>
        </w:rPr>
      </w:pPr>
      <w:r w:rsidRPr="006C2A89">
        <w:rPr>
          <w:rFonts w:ascii="Arial" w:hAnsi="Arial" w:cs="Arial"/>
          <w:bCs/>
          <w:i/>
          <w:sz w:val="22"/>
          <w:szCs w:val="22"/>
        </w:rPr>
        <w:t>havonta rendszeresen mérhető jövedelem esetén az utolsó három hónap átlagára vonatkozó munkáltatói igazolást,</w:t>
      </w:r>
    </w:p>
    <w:p w:rsidR="006C2A89" w:rsidRPr="006C2A89" w:rsidRDefault="006C2A89" w:rsidP="006C2A89">
      <w:pPr>
        <w:numPr>
          <w:ilvl w:val="0"/>
          <w:numId w:val="16"/>
        </w:numPr>
        <w:jc w:val="both"/>
        <w:rPr>
          <w:rFonts w:ascii="Arial" w:hAnsi="Arial" w:cs="Arial"/>
          <w:bCs/>
          <w:i/>
          <w:sz w:val="22"/>
          <w:szCs w:val="22"/>
        </w:rPr>
      </w:pPr>
      <w:r w:rsidRPr="006C2A89">
        <w:rPr>
          <w:rFonts w:ascii="Arial" w:hAnsi="Arial" w:cs="Arial"/>
          <w:bCs/>
          <w:i/>
          <w:sz w:val="22"/>
          <w:szCs w:val="22"/>
        </w:rPr>
        <w:t xml:space="preserve"> havonta rendszeresen nem mérhető jövedelem, valamint egyéni vállalkozó és társas vállalkozás tagja esetén az előző egy évre vonatkozó NAV igazolást,</w:t>
      </w:r>
    </w:p>
    <w:p w:rsidR="006C2A89" w:rsidRPr="006C2A89" w:rsidRDefault="006C2A89" w:rsidP="006C2A89">
      <w:pPr>
        <w:numPr>
          <w:ilvl w:val="0"/>
          <w:numId w:val="16"/>
        </w:numPr>
        <w:jc w:val="both"/>
        <w:rPr>
          <w:rFonts w:ascii="Arial" w:hAnsi="Arial" w:cs="Arial"/>
          <w:bCs/>
          <w:i/>
          <w:sz w:val="22"/>
          <w:szCs w:val="22"/>
        </w:rPr>
      </w:pPr>
      <w:r w:rsidRPr="006C2A89">
        <w:rPr>
          <w:rFonts w:ascii="Arial" w:hAnsi="Arial" w:cs="Arial"/>
          <w:bCs/>
          <w:i/>
          <w:sz w:val="22"/>
          <w:szCs w:val="22"/>
        </w:rPr>
        <w:t xml:space="preserve"> őstermelő esetén az előző évi őstermelői tevékenységből származó jövedelem igazolását,</w:t>
      </w:r>
    </w:p>
    <w:p w:rsidR="006C2A89" w:rsidRPr="006C2A89" w:rsidRDefault="006C2A89" w:rsidP="006C2A89">
      <w:pPr>
        <w:numPr>
          <w:ilvl w:val="0"/>
          <w:numId w:val="16"/>
        </w:numPr>
        <w:jc w:val="both"/>
        <w:rPr>
          <w:rFonts w:ascii="Arial" w:hAnsi="Arial" w:cs="Arial"/>
          <w:bCs/>
          <w:i/>
          <w:sz w:val="22"/>
          <w:szCs w:val="22"/>
        </w:rPr>
      </w:pPr>
      <w:r w:rsidRPr="006C2A89">
        <w:rPr>
          <w:rFonts w:ascii="Arial" w:hAnsi="Arial" w:cs="Arial"/>
          <w:bCs/>
          <w:i/>
          <w:sz w:val="22"/>
          <w:szCs w:val="22"/>
        </w:rPr>
        <w:t>munkanélküli esetén az ellátást megállapító határozatot és a kifizetésre vonatkozó bizonylatot, munkanélküli ellátás hiányában a regisztrálást igazoló iratot,</w:t>
      </w:r>
    </w:p>
    <w:p w:rsidR="006C2A89" w:rsidRPr="006C2A89" w:rsidRDefault="006C2A89" w:rsidP="006C2A89">
      <w:pPr>
        <w:numPr>
          <w:ilvl w:val="0"/>
          <w:numId w:val="16"/>
        </w:numPr>
        <w:jc w:val="both"/>
        <w:rPr>
          <w:rFonts w:ascii="Arial" w:hAnsi="Arial" w:cs="Arial"/>
          <w:b/>
          <w:bCs/>
          <w:i/>
          <w:sz w:val="22"/>
          <w:szCs w:val="22"/>
        </w:rPr>
      </w:pPr>
      <w:r w:rsidRPr="006C2A89">
        <w:rPr>
          <w:rFonts w:ascii="Arial" w:hAnsi="Arial" w:cs="Arial"/>
          <w:bCs/>
          <w:i/>
          <w:sz w:val="22"/>
          <w:szCs w:val="22"/>
        </w:rPr>
        <w:t>alkalmi munkavállalás esetén az alkalmi munkavállalói könyvet.</w:t>
      </w:r>
    </w:p>
    <w:p w:rsidR="00C57FA5" w:rsidRPr="00FD6AAE" w:rsidRDefault="00C57FA5">
      <w:pPr>
        <w:jc w:val="both"/>
        <w:rPr>
          <w:rFonts w:ascii="Arial" w:hAnsi="Arial" w:cs="Arial"/>
          <w:b/>
          <w:bCs/>
          <w:sz w:val="22"/>
          <w:szCs w:val="22"/>
        </w:rPr>
      </w:pP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6C2A89" w:rsidRPr="006C2A89" w:rsidRDefault="006C2A89" w:rsidP="006C2A89">
      <w:pPr>
        <w:jc w:val="both"/>
        <w:rPr>
          <w:ins w:id="3" w:author="Németh Katalin" w:date="2016-09-01T15:29:00Z"/>
          <w:rFonts w:ascii="Arial" w:hAnsi="Arial" w:cs="Arial"/>
          <w:b/>
          <w:bCs/>
          <w:sz w:val="22"/>
          <w:szCs w:val="22"/>
        </w:rPr>
      </w:pPr>
    </w:p>
    <w:p w:rsidR="006C2A89" w:rsidRPr="006C2A89" w:rsidRDefault="006C2A89" w:rsidP="006C2A89">
      <w:pPr>
        <w:numPr>
          <w:ilvl w:val="0"/>
          <w:numId w:val="17"/>
        </w:numPr>
        <w:adjustRightInd w:val="0"/>
        <w:jc w:val="both"/>
        <w:rPr>
          <w:ins w:id="4" w:author="Németh Katalin" w:date="2016-09-01T15:29:00Z"/>
          <w:rFonts w:ascii="Arial" w:hAnsi="Arial" w:cs="Arial"/>
          <w:i/>
          <w:color w:val="000000"/>
          <w:sz w:val="22"/>
          <w:szCs w:val="22"/>
        </w:rPr>
      </w:pPr>
      <w:ins w:id="5" w:author="Németh Katalin" w:date="2016-09-01T15:29:00Z">
        <w:r w:rsidRPr="006C2A89">
          <w:rPr>
            <w:rFonts w:ascii="Arial" w:hAnsi="Arial" w:cs="Arial"/>
            <w:i/>
            <w:color w:val="000000"/>
            <w:sz w:val="22"/>
            <w:szCs w:val="22"/>
          </w:rPr>
          <w:t>vagyon nyilatkozatot</w:t>
        </w:r>
      </w:ins>
    </w:p>
    <w:p w:rsidR="006C2A89" w:rsidRPr="006C2A89" w:rsidRDefault="006C2A89" w:rsidP="006C2A89">
      <w:pPr>
        <w:numPr>
          <w:ilvl w:val="0"/>
          <w:numId w:val="17"/>
        </w:numPr>
        <w:adjustRightInd w:val="0"/>
        <w:jc w:val="both"/>
        <w:rPr>
          <w:ins w:id="6" w:author="Németh Katalin" w:date="2016-09-01T15:29:00Z"/>
          <w:rFonts w:ascii="Arial" w:hAnsi="Arial" w:cs="Arial"/>
          <w:i/>
          <w:color w:val="000000"/>
          <w:sz w:val="22"/>
          <w:szCs w:val="22"/>
        </w:rPr>
      </w:pPr>
      <w:ins w:id="7" w:author="Németh Katalin" w:date="2016-09-01T15:29:00Z">
        <w:r w:rsidRPr="006C2A89">
          <w:rPr>
            <w:rFonts w:ascii="Arial" w:hAnsi="Arial" w:cs="Arial"/>
            <w:i/>
            <w:color w:val="000000"/>
            <w:sz w:val="22"/>
            <w:szCs w:val="22"/>
          </w:rPr>
          <w:t>eltartottak iskolalátogatási (óvodai) igazolását</w:t>
        </w:r>
      </w:ins>
    </w:p>
    <w:p w:rsidR="006C2A89" w:rsidRPr="006C2A89" w:rsidRDefault="006C2A89" w:rsidP="006C2A89">
      <w:pPr>
        <w:numPr>
          <w:ilvl w:val="0"/>
          <w:numId w:val="17"/>
        </w:numPr>
        <w:adjustRightInd w:val="0"/>
        <w:jc w:val="both"/>
        <w:rPr>
          <w:ins w:id="8" w:author="Németh Katalin" w:date="2016-09-01T15:29:00Z"/>
          <w:rFonts w:ascii="Arial" w:hAnsi="Arial" w:cs="Arial"/>
          <w:i/>
          <w:color w:val="000000"/>
          <w:sz w:val="22"/>
          <w:szCs w:val="22"/>
        </w:rPr>
      </w:pPr>
      <w:ins w:id="9" w:author="Németh Katalin" w:date="2016-09-01T15:29:00Z">
        <w:r w:rsidRPr="006C2A89">
          <w:rPr>
            <w:rFonts w:ascii="Arial" w:hAnsi="Arial" w:cs="Arial"/>
            <w:i/>
            <w:color w:val="000000"/>
            <w:sz w:val="22"/>
            <w:szCs w:val="22"/>
          </w:rPr>
          <w:t>A szociális körülmények rövid, érthető igazolására alkalmas irat, nyilatkozat, bankszámlakivonat stb.</w:t>
        </w:r>
      </w:ins>
    </w:p>
    <w:p w:rsidR="006C2A89" w:rsidRPr="006C2A89" w:rsidRDefault="006C2A89" w:rsidP="006C2A89">
      <w:pPr>
        <w:jc w:val="both"/>
        <w:rPr>
          <w:ins w:id="10" w:author="Németh Katalin" w:date="2016-09-01T15:29:00Z"/>
          <w:rFonts w:ascii="Arial" w:hAnsi="Arial" w:cs="Arial"/>
          <w:sz w:val="22"/>
          <w:szCs w:val="22"/>
        </w:rPr>
      </w:pPr>
    </w:p>
    <w:p w:rsidR="00C57FA5" w:rsidRPr="00FD6AAE" w:rsidDel="006C2A89" w:rsidRDefault="00C57FA5">
      <w:pPr>
        <w:numPr>
          <w:ilvl w:val="0"/>
          <w:numId w:val="7"/>
        </w:numPr>
        <w:jc w:val="both"/>
        <w:rPr>
          <w:del w:id="11" w:author="Németh Katalin" w:date="2016-09-01T15:31:00Z"/>
          <w:rFonts w:ascii="Arial" w:hAnsi="Arial" w:cs="Arial"/>
          <w:b/>
          <w:bCs/>
          <w:sz w:val="22"/>
          <w:szCs w:val="22"/>
        </w:rPr>
      </w:pPr>
      <w:del w:id="12" w:author="Németh Katalin" w:date="2016-09-01T15:31:00Z">
        <w:r w:rsidRPr="00FD6AAE" w:rsidDel="006C2A89">
          <w:rPr>
            <w:rFonts w:ascii="Arial" w:hAnsi="Arial" w:cs="Arial"/>
            <w:b/>
            <w:bCs/>
            <w:sz w:val="22"/>
            <w:szCs w:val="22"/>
          </w:rPr>
          <w:delText xml:space="preserve">. . . </w:delText>
        </w:r>
      </w:del>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5E" w:rsidRDefault="0098125E" w:rsidP="002B7428">
      <w:r>
        <w:separator/>
      </w:r>
    </w:p>
  </w:endnote>
  <w:endnote w:type="continuationSeparator" w:id="0">
    <w:p w:rsidR="0098125E" w:rsidRDefault="0098125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1029E">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5E" w:rsidRDefault="0098125E" w:rsidP="002B7428">
      <w:r>
        <w:separator/>
      </w:r>
    </w:p>
  </w:footnote>
  <w:footnote w:type="continuationSeparator" w:id="0">
    <w:p w:rsidR="0098125E" w:rsidRDefault="0098125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7"/>
  </w:num>
  <w:num w:numId="4">
    <w:abstractNumId w:val="14"/>
  </w:num>
  <w:num w:numId="5">
    <w:abstractNumId w:val="15"/>
  </w:num>
  <w:num w:numId="6">
    <w:abstractNumId w:val="9"/>
  </w:num>
  <w:num w:numId="7">
    <w:abstractNumId w:val="2"/>
  </w:num>
  <w:num w:numId="8">
    <w:abstractNumId w:val="5"/>
  </w:num>
  <w:num w:numId="9">
    <w:abstractNumId w:val="4"/>
  </w:num>
  <w:num w:numId="10">
    <w:abstractNumId w:val="10"/>
  </w:num>
  <w:num w:numId="11">
    <w:abstractNumId w:val="13"/>
  </w:num>
  <w:num w:numId="12">
    <w:abstractNumId w:val="1"/>
  </w:num>
  <w:num w:numId="13">
    <w:abstractNumId w:val="6"/>
  </w:num>
  <w:num w:numId="14">
    <w:abstractNumId w:val="11"/>
  </w:num>
  <w:num w:numId="15">
    <w:abstractNumId w:val="8"/>
  </w:num>
  <w:num w:numId="16">
    <w:abstractNumId w:val="0"/>
  </w:num>
  <w:num w:numId="17">
    <w:abstractNumId w:val="12"/>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émeth Katalin">
    <w15:presenceInfo w15:providerId="AD" w15:userId="S-1-5-21-989921279-2172671804-73515666-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A89"/>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125E"/>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57C0E"/>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029E"/>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4731"/>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3F6BF094-A7C8-4C54-BEA6-C7B4D30A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4688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2763</Words>
  <Characters>19068</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21788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2</cp:revision>
  <cp:lastPrinted>2016-10-06T07:59:00Z</cp:lastPrinted>
  <dcterms:created xsi:type="dcterms:W3CDTF">2016-09-01T13:32:00Z</dcterms:created>
  <dcterms:modified xsi:type="dcterms:W3CDTF">2016-09-01T13:32:00Z</dcterms:modified>
</cp:coreProperties>
</file>